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DD48" w14:textId="77777777" w:rsidR="00E61DB2" w:rsidRPr="007C677B" w:rsidRDefault="008F4F84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7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F6FF77D" w14:textId="61FF6207" w:rsidR="00E61DB2" w:rsidRPr="007C677B" w:rsidRDefault="008F4F84" w:rsidP="007C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ins w:id="0" w:author="Marcin Kominiarczyk" w:date="2022-01-04T08:20:00Z">
        <w:r w:rsidR="00760426">
          <w:rPr>
            <w:rFonts w:ascii="Times New Roman" w:hAnsi="Times New Roman" w:cs="Times New Roman"/>
            <w:sz w:val="24"/>
            <w:szCs w:val="24"/>
          </w:rPr>
          <w:br/>
        </w:r>
      </w:ins>
      <w:r w:rsidRPr="007C677B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3CB4DD88" w14:textId="39857885" w:rsidR="0058645C" w:rsidRDefault="008F4F8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ins w:id="1" w:author="Adam Janusz Walczuk" w:date="2022-01-18T14:58:00Z"/>
          <w:rFonts w:ascii="Times New Roman" w:eastAsia="Times New Roman" w:hAnsi="Times New Roman" w:cs="Times New Roman"/>
          <w:color w:val="000000"/>
          <w:sz w:val="24"/>
          <w:szCs w:val="24"/>
        </w:rPr>
        <w:pPrChange w:id="2" w:author="Adam Janusz Walczuk" w:date="2022-01-18T14:59:00Z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67" w:hanging="360"/>
            <w:jc w:val="both"/>
          </w:pPr>
        </w:pPrChange>
      </w:pPr>
      <w:r w:rsidRPr="007C677B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del w:id="3" w:author="Adam Janusz Walczuk" w:date="2022-01-10T07:20:00Z">
        <w:r w:rsidRPr="007C677B" w:rsidDel="00CF32CA">
          <w:rPr>
            <w:rFonts w:ascii="Times New Roman" w:hAnsi="Times New Roman" w:cs="Times New Roman"/>
            <w:sz w:val="24"/>
            <w:szCs w:val="24"/>
          </w:rPr>
          <w:delText xml:space="preserve">… </w:delText>
        </w:r>
      </w:del>
      <w:ins w:id="4" w:author="Adam Janusz Walczuk" w:date="2022-04-12T08:18:00Z">
        <w:r w:rsidR="004B108A" w:rsidRPr="004B108A">
          <w:rPr>
            <w:rFonts w:ascii="Times New Roman" w:hAnsi="Times New Roman" w:cs="Times New Roman"/>
            <w:sz w:val="24"/>
            <w:szCs w:val="24"/>
          </w:rPr>
          <w:t>Gminny Ośrodek Pomocy Społecznej w Borzechowie (adres: 24-224 Borzechów, Borzechów 1, nr tel. 81 511 14 01, adres e-mail: borzechow@ops.pl) – reprezentowany przez Kierownika.</w:t>
        </w:r>
      </w:ins>
      <w:ins w:id="5" w:author="Adam Janusz Walczuk" w:date="2022-01-18T14:58:00Z">
        <w:r w:rsidR="005864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</w:p>
    <w:p w14:paraId="75763233" w14:textId="01A372B7" w:rsidR="00E61DB2" w:rsidDel="00102031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del w:id="6" w:author="Adam Janusz Walczuk" w:date="2022-01-11T10:36:00Z"/>
          <w:rFonts w:ascii="Times New Roman" w:hAnsi="Times New Roman" w:cs="Times New Roman"/>
          <w:sz w:val="24"/>
          <w:szCs w:val="24"/>
        </w:rPr>
      </w:pPr>
      <w:del w:id="7" w:author="Adam Janusz Walczuk" w:date="2022-01-11T10:36:00Z">
        <w:r w:rsidRPr="007C677B" w:rsidDel="00102031">
          <w:rPr>
            <w:rFonts w:ascii="Times New Roman" w:hAnsi="Times New Roman" w:cs="Times New Roman"/>
            <w:sz w:val="24"/>
            <w:szCs w:val="24"/>
          </w:rPr>
          <w:delText xml:space="preserve">(adres: </w:delText>
        </w:r>
      </w:del>
      <w:del w:id="8" w:author="Adam Janusz Walczuk" w:date="2022-01-10T07:20:00Z">
        <w:r w:rsidRPr="007C677B" w:rsidDel="00CF32CA">
          <w:rPr>
            <w:rFonts w:ascii="Times New Roman" w:hAnsi="Times New Roman" w:cs="Times New Roman"/>
            <w:sz w:val="24"/>
            <w:szCs w:val="24"/>
          </w:rPr>
          <w:delText>…</w:delText>
        </w:r>
      </w:del>
      <w:del w:id="9" w:author="Adam Janusz Walczuk" w:date="2022-01-11T10:36:00Z">
        <w:r w:rsidRPr="007C677B" w:rsidDel="00102031">
          <w:rPr>
            <w:rFonts w:ascii="Times New Roman" w:hAnsi="Times New Roman" w:cs="Times New Roman"/>
            <w:sz w:val="24"/>
            <w:szCs w:val="24"/>
          </w:rPr>
          <w:delText xml:space="preserve">; adres e-mail: </w:delText>
        </w:r>
      </w:del>
      <w:del w:id="10" w:author="Adam Janusz Walczuk" w:date="2022-01-10T07:21:00Z">
        <w:r w:rsidRPr="007C677B" w:rsidDel="00CF32CA">
          <w:rPr>
            <w:rFonts w:ascii="Times New Roman" w:hAnsi="Times New Roman" w:cs="Times New Roman"/>
            <w:sz w:val="24"/>
            <w:szCs w:val="24"/>
          </w:rPr>
          <w:delText>…</w:delText>
        </w:r>
      </w:del>
      <w:del w:id="11" w:author="Adam Janusz Walczuk" w:date="2022-01-11T10:36:00Z">
        <w:r w:rsidRPr="007C677B" w:rsidDel="00102031">
          <w:rPr>
            <w:rFonts w:ascii="Times New Roman" w:hAnsi="Times New Roman" w:cs="Times New Roman"/>
            <w:sz w:val="24"/>
            <w:szCs w:val="24"/>
          </w:rPr>
          <w:delText xml:space="preserve">; nr tel.: </w:delText>
        </w:r>
      </w:del>
      <w:del w:id="12" w:author="Adam Janusz Walczuk" w:date="2022-01-10T07:22:00Z">
        <w:r w:rsidRPr="007C677B" w:rsidDel="00CF32CA">
          <w:rPr>
            <w:rFonts w:ascii="Times New Roman" w:hAnsi="Times New Roman" w:cs="Times New Roman"/>
            <w:sz w:val="24"/>
            <w:szCs w:val="24"/>
          </w:rPr>
          <w:delText>…</w:delText>
        </w:r>
      </w:del>
      <w:del w:id="13" w:author="Adam Janusz Walczuk" w:date="2022-01-11T10:36:00Z">
        <w:r w:rsidRPr="007C677B" w:rsidDel="00102031">
          <w:rPr>
            <w:rFonts w:ascii="Times New Roman" w:hAnsi="Times New Roman" w:cs="Times New Roman"/>
            <w:sz w:val="24"/>
            <w:szCs w:val="24"/>
          </w:rPr>
          <w:delText>).</w:delText>
        </w:r>
      </w:del>
    </w:p>
    <w:p w14:paraId="5270CCC8" w14:textId="1226BD3C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ins w:id="14" w:author="Adam Janusz Walczuk" w:date="2022-01-11T10:36:00Z">
        <w:r w:rsidR="00102031">
          <w:rPr>
            <w:rFonts w:ascii="Times New Roman" w:hAnsi="Times New Roman" w:cs="Times New Roman"/>
            <w:sz w:val="24"/>
            <w:szCs w:val="24"/>
          </w:rPr>
          <w:t xml:space="preserve">inspektor@ cbi24.pl </w:t>
        </w:r>
      </w:ins>
      <w:del w:id="15" w:author="Adam Janusz Walczuk" w:date="2022-01-10T14:41:00Z">
        <w:r w:rsidR="009F2EAE" w:rsidDel="00A94B90">
          <w:fldChar w:fldCharType="begin"/>
        </w:r>
        <w:r w:rsidR="009F2EAE" w:rsidDel="00A94B90">
          <w:delInstrText xml:space="preserve"> HYPERLINK "mailto:inspektor@cbi24.pl" </w:delInstrText>
        </w:r>
        <w:r w:rsidR="009F2EAE" w:rsidDel="00A94B90">
          <w:fldChar w:fldCharType="separate"/>
        </w:r>
        <w:r w:rsidRPr="007C677B" w:rsidDel="00A94B90">
          <w:rPr>
            <w:rStyle w:val="Hipercze"/>
            <w:rFonts w:ascii="Times New Roman" w:hAnsi="Times New Roman" w:cs="Times New Roman"/>
            <w:sz w:val="24"/>
            <w:szCs w:val="24"/>
          </w:rPr>
          <w:delText>inspektor@cbi24.pl</w:delText>
        </w:r>
        <w:r w:rsidR="009F2EAE" w:rsidDel="00A94B90">
          <w:rPr>
            <w:rStyle w:val="Hipercze"/>
            <w:rFonts w:ascii="Times New Roman" w:hAnsi="Times New Roman" w:cs="Times New Roman"/>
            <w:sz w:val="24"/>
            <w:szCs w:val="24"/>
          </w:rPr>
          <w:fldChar w:fldCharType="end"/>
        </w:r>
        <w:r w:rsidRPr="007C677B" w:rsidDel="00A94B9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7C677B">
        <w:rPr>
          <w:rFonts w:ascii="Times New Roman" w:hAnsi="Times New Roman" w:cs="Times New Roman"/>
          <w:sz w:val="24"/>
          <w:szCs w:val="24"/>
        </w:rPr>
        <w:t>lub pisemnie pod adres Administratora.</w:t>
      </w:r>
    </w:p>
    <w:p w14:paraId="4C6CF10B" w14:textId="33C587DE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Pani/Pana dane osobowe będą przetwarzane w celu </w:t>
      </w:r>
      <w:r w:rsidR="007F60D1" w:rsidRPr="007C677B">
        <w:rPr>
          <w:rFonts w:ascii="Times New Roman" w:hAnsi="Times New Roman" w:cs="Times New Roman"/>
          <w:sz w:val="24"/>
          <w:szCs w:val="24"/>
        </w:rPr>
        <w:t>przyznania dodatku osłonowego</w:t>
      </w:r>
      <w:r w:rsidR="00833E4B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833E4B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17 grudnia 2021 r. o dodatku osłonowym</w:t>
      </w:r>
      <w:r w:rsidR="007F60D1" w:rsidRPr="007C6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80B6A" w14:textId="35086655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 w:rsidR="008E6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z dnia 17 grudnia 2021 r. o dodatku osłonowym</w:t>
      </w:r>
      <w:r w:rsidR="000B3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33E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</w:t>
      </w:r>
      <w:r w:rsidR="00833E4B" w:rsidRPr="007C677B">
        <w:rPr>
          <w:rFonts w:ascii="Times New Roman" w:hAnsi="Times New Roman" w:cs="Times New Roman"/>
          <w:sz w:val="24"/>
          <w:szCs w:val="24"/>
        </w:rPr>
        <w:t>z dnia 28 listopada 2003 r. o świadczeniach rodzinnych</w:t>
      </w:r>
      <w:r w:rsidR="000B3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ustawy </w:t>
      </w:r>
      <w:ins w:id="16" w:author="Marcin Kominiarczyk" w:date="2022-01-04T08:20:00Z">
        <w:r w:rsidR="0076042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br/>
        </w:r>
      </w:ins>
      <w:r w:rsidR="000B3A7F">
        <w:rPr>
          <w:rFonts w:ascii="Times New Roman" w:hAnsi="Times New Roman" w:cs="Times New Roman"/>
          <w:sz w:val="24"/>
          <w:szCs w:val="24"/>
          <w:shd w:val="clear" w:color="auto" w:fill="FFFFFF"/>
        </w:rPr>
        <w:t>z dnia 27 kwietnia 2001 roku prawo ochrony środowiska.</w:t>
      </w:r>
    </w:p>
    <w:p w14:paraId="6570C2F9" w14:textId="5869E39B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 w:rsidR="00833E4B">
        <w:rPr>
          <w:rFonts w:ascii="Times New Roman" w:hAnsi="Times New Roman" w:cs="Times New Roman"/>
          <w:sz w:val="24"/>
          <w:szCs w:val="24"/>
        </w:rPr>
        <w:t xml:space="preserve"> przy składaniu wniosku o dodatek osłonowy</w:t>
      </w:r>
      <w:r w:rsidRPr="007C677B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</w:t>
      </w:r>
      <w:r w:rsidR="008750C7" w:rsidRPr="007C677B">
        <w:rPr>
          <w:rFonts w:ascii="Times New Roman" w:hAnsi="Times New Roman" w:cs="Times New Roman"/>
          <w:sz w:val="24"/>
          <w:szCs w:val="24"/>
        </w:rPr>
        <w:t xml:space="preserve">przyznania dodatku osłonowego. </w:t>
      </w:r>
    </w:p>
    <w:p w14:paraId="31F4B7EE" w14:textId="1D72EAB6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</w:t>
      </w:r>
      <w:del w:id="17" w:author="Adam Janusz Walczuk" w:date="2022-01-10T14:43:00Z">
        <w:r w:rsidRPr="007C677B" w:rsidDel="00A94B90">
          <w:rPr>
            <w:rFonts w:ascii="Times New Roman" w:hAnsi="Times New Roman" w:cs="Times New Roman"/>
            <w:sz w:val="24"/>
            <w:szCs w:val="24"/>
          </w:rPr>
          <w:delText xml:space="preserve">Odbiorcami będą </w:delText>
        </w:r>
        <w:commentRangeStart w:id="18"/>
        <w:r w:rsidR="00FE32A4" w:rsidRPr="007C677B" w:rsidDel="00A94B90">
          <w:rPr>
            <w:rFonts w:ascii="Times New Roman" w:hAnsi="Times New Roman" w:cs="Times New Roman"/>
            <w:sz w:val="24"/>
            <w:szCs w:val="24"/>
          </w:rPr>
          <w:delText>……………..</w:delText>
        </w:r>
        <w:r w:rsidRPr="007C677B" w:rsidDel="00A94B90">
          <w:rPr>
            <w:rFonts w:ascii="Times New Roman" w:hAnsi="Times New Roman" w:cs="Times New Roman"/>
            <w:sz w:val="24"/>
            <w:szCs w:val="24"/>
          </w:rPr>
          <w:delText>…</w:delText>
        </w:r>
        <w:commentRangeEnd w:id="18"/>
        <w:r w:rsidR="00CF32CA" w:rsidDel="00A94B90">
          <w:rPr>
            <w:rStyle w:val="Odwoaniedokomentarza"/>
          </w:rPr>
          <w:commentReference w:id="18"/>
        </w:r>
      </w:del>
    </w:p>
    <w:p w14:paraId="10BFBDB1" w14:textId="61844EEC" w:rsidR="007C677B" w:rsidRPr="007C677B" w:rsidRDefault="007C677B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77B">
        <w:rPr>
          <w:rFonts w:ascii="Times New Roman" w:hAnsi="Times New Roman" w:cs="Times New Roman"/>
          <w:bCs/>
          <w:sz w:val="24"/>
          <w:szCs w:val="24"/>
        </w:rPr>
        <w:t>Państwa dane osobowe będą przetwarzane przez okres niezbędny do realizacji w</w:t>
      </w:r>
      <w:r w:rsidR="00833E4B">
        <w:rPr>
          <w:rFonts w:ascii="Times New Roman" w:hAnsi="Times New Roman" w:cs="Times New Roman"/>
          <w:bCs/>
          <w:sz w:val="24"/>
          <w:szCs w:val="24"/>
        </w:rPr>
        <w:t>/w</w:t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 celu </w:t>
      </w:r>
      <w:ins w:id="19" w:author="Marcin Kominiarczyk" w:date="2022-01-04T08:20:00Z">
        <w:r w:rsidR="00760426">
          <w:rPr>
            <w:rFonts w:ascii="Times New Roman" w:hAnsi="Times New Roman" w:cs="Times New Roman"/>
            <w:bCs/>
            <w:sz w:val="24"/>
            <w:szCs w:val="24"/>
          </w:rPr>
          <w:br/>
        </w:r>
      </w:ins>
      <w:r w:rsidRPr="007C677B">
        <w:rPr>
          <w:rFonts w:ascii="Times New Roman" w:hAnsi="Times New Roman" w:cs="Times New Roman"/>
          <w:bCs/>
          <w:sz w:val="24"/>
          <w:szCs w:val="24"/>
        </w:rPr>
        <w:t xml:space="preserve">z uwzględnieniem okresów przechowywania określonych w przepisach szczególnych, </w:t>
      </w:r>
      <w:r w:rsidRPr="007C677B">
        <w:rPr>
          <w:rFonts w:ascii="Times New Roman" w:hAnsi="Times New Roman" w:cs="Times New Roman"/>
          <w:bCs/>
          <w:sz w:val="24"/>
          <w:szCs w:val="24"/>
        </w:rPr>
        <w:br/>
        <w:t>w tym przepisów archiwalnych.</w:t>
      </w:r>
    </w:p>
    <w:p w14:paraId="18FA07E7" w14:textId="694B81CE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4B0DE635" w14:textId="77777777" w:rsidR="00E61DB2" w:rsidRPr="007C677B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6F456F6B" w14:textId="77777777" w:rsidR="00E61DB2" w:rsidRPr="007C677B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lastRenderedPageBreak/>
        <w:t>prawo do sprostowania danych;</w:t>
      </w:r>
    </w:p>
    <w:p w14:paraId="55D058DA" w14:textId="77777777" w:rsidR="00E61DB2" w:rsidRPr="007C677B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34ED7C23" w14:textId="77777777" w:rsidR="00E61DB2" w:rsidRPr="007C677B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15C0157F" w14:textId="77777777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05056742" w14:textId="77777777" w:rsidR="00E61DB2" w:rsidRPr="007C677B" w:rsidRDefault="00E61DB2" w:rsidP="007C67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DB2" w:rsidRPr="007C6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Adam Janusz Walczuk" w:date="2022-01-10T07:23:00Z" w:initials="AJW">
    <w:p w14:paraId="4A2DACA6" w14:textId="26299683" w:rsidR="00CF32CA" w:rsidRDefault="00CF32CA">
      <w:pPr>
        <w:pStyle w:val="Tekstkomentarza"/>
      </w:pPr>
      <w:r>
        <w:rPr>
          <w:rStyle w:val="Odwoaniedokomentarza"/>
        </w:rPr>
        <w:annotationRef/>
      </w:r>
      <w:r>
        <w:t>Proszę uzupełnić odbiorców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2DAC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5D55" w16cex:dateUtc="2022-01-10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2DACA6" w16cid:durableId="25865D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D5B4B"/>
    <w:multiLevelType w:val="multilevel"/>
    <w:tmpl w:val="10969F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866822">
    <w:abstractNumId w:val="2"/>
  </w:num>
  <w:num w:numId="2" w16cid:durableId="1532913048">
    <w:abstractNumId w:val="0"/>
  </w:num>
  <w:num w:numId="3" w16cid:durableId="34891478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Kominiarczyk">
    <w15:presenceInfo w15:providerId="None" w15:userId="Marcin Kominiarczyk"/>
  </w15:person>
  <w15:person w15:author="Adam Janusz Walczuk">
    <w15:presenceInfo w15:providerId="None" w15:userId="Adam Janusz Wal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1"/>
    <w:rsid w:val="000605BC"/>
    <w:rsid w:val="000B3A7F"/>
    <w:rsid w:val="00102031"/>
    <w:rsid w:val="00195CFD"/>
    <w:rsid w:val="004B108A"/>
    <w:rsid w:val="00532CE8"/>
    <w:rsid w:val="0058645C"/>
    <w:rsid w:val="00665DA8"/>
    <w:rsid w:val="006D3B4F"/>
    <w:rsid w:val="006E204A"/>
    <w:rsid w:val="007154A5"/>
    <w:rsid w:val="00760426"/>
    <w:rsid w:val="007678F9"/>
    <w:rsid w:val="007943A3"/>
    <w:rsid w:val="007A0B69"/>
    <w:rsid w:val="007C677B"/>
    <w:rsid w:val="007F60D1"/>
    <w:rsid w:val="00833E4B"/>
    <w:rsid w:val="008750C7"/>
    <w:rsid w:val="008E632F"/>
    <w:rsid w:val="008F4F84"/>
    <w:rsid w:val="0093316A"/>
    <w:rsid w:val="00997FF7"/>
    <w:rsid w:val="009C6271"/>
    <w:rsid w:val="009F2EAE"/>
    <w:rsid w:val="00A94B90"/>
    <w:rsid w:val="00B55FEA"/>
    <w:rsid w:val="00CB228E"/>
    <w:rsid w:val="00CF0832"/>
    <w:rsid w:val="00CF32CA"/>
    <w:rsid w:val="00E61DB2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  <w15:docId w15:val="{229BD697-870F-462C-AF4B-C39BCE9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Adam Janusz Walczuk</cp:lastModifiedBy>
  <cp:revision>8</cp:revision>
  <dcterms:created xsi:type="dcterms:W3CDTF">2022-01-10T06:24:00Z</dcterms:created>
  <dcterms:modified xsi:type="dcterms:W3CDTF">2022-04-12T06:18:00Z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